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CC55" w14:textId="3547CAC7" w:rsidR="00702FEA" w:rsidRDefault="002D0FED" w:rsidP="00454F82">
      <w:pPr>
        <w:spacing w:after="200" w:line="276" w:lineRule="auto"/>
        <w:jc w:val="center"/>
      </w:pPr>
      <w:r>
        <w:object w:dxaOrig="7185" w:dyaOrig="2580" w14:anchorId="395050B0">
          <v:rect id="rectole0000000000" o:spid="_x0000_i1025" style="width:254.25pt;height:90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12402294" r:id="rId6"/>
        </w:object>
      </w:r>
    </w:p>
    <w:p w14:paraId="1E3AFF73" w14:textId="7536B449" w:rsidR="00126890" w:rsidRPr="00094733" w:rsidRDefault="00126890" w:rsidP="00454F82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094733">
        <w:rPr>
          <w:b/>
          <w:bCs/>
          <w:sz w:val="28"/>
          <w:szCs w:val="28"/>
        </w:rPr>
        <w:t>Diabetes</w:t>
      </w:r>
    </w:p>
    <w:p w14:paraId="7CB704F9" w14:textId="315E04A1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 xml:space="preserve">Diabetes is a lifelong condition that </w:t>
      </w:r>
      <w:r w:rsidR="008A4954" w:rsidRPr="00094733">
        <w:rPr>
          <w:rFonts w:ascii="Arial" w:hAnsi="Arial" w:cs="Arial"/>
          <w:sz w:val="20"/>
          <w:szCs w:val="20"/>
        </w:rPr>
        <w:t xml:space="preserve">can </w:t>
      </w:r>
      <w:r w:rsidRPr="00094733">
        <w:rPr>
          <w:rFonts w:ascii="Arial" w:hAnsi="Arial" w:cs="Arial"/>
          <w:sz w:val="20"/>
          <w:szCs w:val="20"/>
        </w:rPr>
        <w:t>cause a person's blood sugar level to become too high.</w:t>
      </w:r>
    </w:p>
    <w:p w14:paraId="1446BC45" w14:textId="77777777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There are 2 main types of diabetes:</w:t>
      </w:r>
    </w:p>
    <w:p w14:paraId="78B1679F" w14:textId="14F8FA10" w:rsidR="00126890" w:rsidRPr="00094733" w:rsidRDefault="00421EC8" w:rsidP="00094733">
      <w:pPr>
        <w:numPr>
          <w:ilvl w:val="0"/>
          <w:numId w:val="7"/>
        </w:numPr>
        <w:spacing w:before="100" w:beforeAutospacing="1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126890" w:rsidRPr="00094733">
          <w:rPr>
            <w:rStyle w:val="Hyperlink"/>
            <w:rFonts w:ascii="Arial" w:hAnsi="Arial" w:cs="Arial"/>
            <w:color w:val="auto"/>
            <w:sz w:val="20"/>
            <w:szCs w:val="20"/>
          </w:rPr>
          <w:t>type 1 diabetes</w:t>
        </w:r>
      </w:hyperlink>
      <w:r w:rsidR="00126890" w:rsidRPr="00094733">
        <w:rPr>
          <w:rFonts w:ascii="Arial" w:hAnsi="Arial" w:cs="Arial"/>
          <w:sz w:val="20"/>
          <w:szCs w:val="20"/>
        </w:rPr>
        <w:t> – where the body's immune system attacks and destroys the cells that produce insulin</w:t>
      </w:r>
      <w:r w:rsidR="002D0FED" w:rsidRPr="00094733">
        <w:rPr>
          <w:rFonts w:ascii="Arial" w:hAnsi="Arial" w:cs="Arial"/>
          <w:sz w:val="20"/>
          <w:szCs w:val="20"/>
        </w:rPr>
        <w:t xml:space="preserve">. </w:t>
      </w:r>
      <w:r w:rsidR="002D0FED" w:rsidRPr="00094733">
        <w:rPr>
          <w:rFonts w:ascii="Arial" w:hAnsi="Arial" w:cs="Arial"/>
          <w:color w:val="FF0000"/>
          <w:sz w:val="20"/>
          <w:szCs w:val="20"/>
        </w:rPr>
        <w:t xml:space="preserve">Type 1 diabetics </w:t>
      </w:r>
      <w:r w:rsidR="008A4954" w:rsidRPr="00094733">
        <w:rPr>
          <w:rFonts w:ascii="Arial" w:hAnsi="Arial" w:cs="Arial"/>
          <w:color w:val="FF0000"/>
          <w:sz w:val="20"/>
          <w:szCs w:val="20"/>
        </w:rPr>
        <w:t xml:space="preserve">use </w:t>
      </w:r>
      <w:r w:rsidR="002D0FED" w:rsidRPr="00094733">
        <w:rPr>
          <w:rFonts w:ascii="Arial" w:hAnsi="Arial" w:cs="Arial"/>
          <w:color w:val="FF0000"/>
          <w:sz w:val="20"/>
          <w:szCs w:val="20"/>
        </w:rPr>
        <w:t>insulin to control their blood glucose</w:t>
      </w:r>
    </w:p>
    <w:p w14:paraId="48E146AE" w14:textId="7DF8E94A" w:rsidR="00126890" w:rsidRPr="00094733" w:rsidRDefault="00421EC8" w:rsidP="00094733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color w:val="FF0000"/>
          <w:sz w:val="20"/>
          <w:szCs w:val="20"/>
        </w:rPr>
      </w:pPr>
      <w:hyperlink r:id="rId8" w:history="1">
        <w:r w:rsidR="00126890" w:rsidRPr="00094733">
          <w:rPr>
            <w:rStyle w:val="Hyperlink"/>
            <w:rFonts w:ascii="Arial" w:hAnsi="Arial" w:cs="Arial"/>
            <w:color w:val="auto"/>
            <w:sz w:val="20"/>
            <w:szCs w:val="20"/>
          </w:rPr>
          <w:t>type 2 diabetes</w:t>
        </w:r>
      </w:hyperlink>
      <w:r w:rsidR="00126890" w:rsidRPr="00094733">
        <w:rPr>
          <w:rFonts w:ascii="Arial" w:hAnsi="Arial" w:cs="Arial"/>
          <w:sz w:val="20"/>
          <w:szCs w:val="20"/>
        </w:rPr>
        <w:t> – where the body does not produce enough insulin, or the body's cells do not react to insulin</w:t>
      </w:r>
      <w:r w:rsidR="002D0FED" w:rsidRPr="00094733">
        <w:rPr>
          <w:rFonts w:ascii="Arial" w:hAnsi="Arial" w:cs="Arial"/>
          <w:sz w:val="20"/>
          <w:szCs w:val="20"/>
        </w:rPr>
        <w:t xml:space="preserve">.  </w:t>
      </w:r>
      <w:r w:rsidR="002D0FED" w:rsidRPr="00094733">
        <w:rPr>
          <w:rFonts w:ascii="Arial" w:hAnsi="Arial" w:cs="Arial"/>
          <w:color w:val="FF0000"/>
          <w:sz w:val="20"/>
          <w:szCs w:val="20"/>
        </w:rPr>
        <w:t xml:space="preserve">Type 2 diabetics can </w:t>
      </w:r>
      <w:r w:rsidR="008A4954" w:rsidRPr="00094733">
        <w:rPr>
          <w:rFonts w:ascii="Arial" w:hAnsi="Arial" w:cs="Arial"/>
          <w:color w:val="FF0000"/>
          <w:sz w:val="20"/>
          <w:szCs w:val="20"/>
        </w:rPr>
        <w:t xml:space="preserve">improve </w:t>
      </w:r>
      <w:r w:rsidR="002D0FED" w:rsidRPr="00094733">
        <w:rPr>
          <w:rFonts w:ascii="Arial" w:hAnsi="Arial" w:cs="Arial"/>
          <w:color w:val="FF0000"/>
          <w:sz w:val="20"/>
          <w:szCs w:val="20"/>
        </w:rPr>
        <w:t>the condition by lifestyle changes</w:t>
      </w:r>
    </w:p>
    <w:p w14:paraId="451DC349" w14:textId="77777777" w:rsidR="00126890" w:rsidRPr="00094733" w:rsidRDefault="00126890" w:rsidP="00094733">
      <w:pPr>
        <w:pStyle w:val="NormalWeb"/>
        <w:spacing w:before="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</w:p>
    <w:p w14:paraId="05616E3C" w14:textId="687E01F3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Type 2 diabetes is far more common than type 1. In the UK, around 90% of all adults with diabetes have type 2.</w:t>
      </w:r>
    </w:p>
    <w:p w14:paraId="05CEB24A" w14:textId="4EAF407E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During pregnancy, some women have such high levels of blood glucose that their body is unable to produce enough insulin to absorb it all. This is known as </w:t>
      </w:r>
      <w:hyperlink r:id="rId9" w:history="1">
        <w:r w:rsidRPr="00094733">
          <w:rPr>
            <w:rStyle w:val="Hyperlink"/>
            <w:rFonts w:ascii="Arial" w:hAnsi="Arial" w:cs="Arial"/>
            <w:color w:val="auto"/>
            <w:sz w:val="20"/>
            <w:szCs w:val="20"/>
          </w:rPr>
          <w:t>gestational diabetes</w:t>
        </w:r>
      </w:hyperlink>
      <w:r w:rsidRPr="00094733">
        <w:rPr>
          <w:rFonts w:ascii="Arial" w:hAnsi="Arial" w:cs="Arial"/>
          <w:sz w:val="20"/>
          <w:szCs w:val="20"/>
        </w:rPr>
        <w:t>.</w:t>
      </w:r>
    </w:p>
    <w:p w14:paraId="3D25C097" w14:textId="77777777" w:rsidR="00126890" w:rsidRPr="00094733" w:rsidRDefault="00126890" w:rsidP="00094733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Visit your GP as soon as possible if you experience the main symptoms of diabetes, which include:</w:t>
      </w:r>
    </w:p>
    <w:p w14:paraId="6C5A3E5D" w14:textId="77777777" w:rsidR="00126890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feeling very </w:t>
      </w:r>
      <w:hyperlink r:id="rId10" w:history="1">
        <w:r w:rsidRPr="00094733">
          <w:rPr>
            <w:rStyle w:val="Hyperlink"/>
            <w:rFonts w:ascii="Arial" w:hAnsi="Arial" w:cs="Arial"/>
            <w:color w:val="auto"/>
            <w:sz w:val="20"/>
            <w:szCs w:val="20"/>
          </w:rPr>
          <w:t>thirsty</w:t>
        </w:r>
      </w:hyperlink>
    </w:p>
    <w:p w14:paraId="5D1769FF" w14:textId="77777777" w:rsidR="00126890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peeing more frequently than usual, particularly at night</w:t>
      </w:r>
    </w:p>
    <w:p w14:paraId="664A5159" w14:textId="77777777" w:rsidR="00126890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feeling very tired</w:t>
      </w:r>
    </w:p>
    <w:p w14:paraId="4C1FAAE2" w14:textId="77777777" w:rsidR="00126890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weight loss and loss of muscle bulk</w:t>
      </w:r>
    </w:p>
    <w:p w14:paraId="75EB7AFD" w14:textId="77777777" w:rsidR="00126890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itching around the penis or vagina, or frequent episodes of </w:t>
      </w:r>
      <w:hyperlink r:id="rId11" w:history="1">
        <w:r w:rsidRPr="00094733">
          <w:rPr>
            <w:rStyle w:val="Hyperlink"/>
            <w:rFonts w:ascii="Arial" w:hAnsi="Arial" w:cs="Arial"/>
            <w:color w:val="auto"/>
            <w:sz w:val="20"/>
            <w:szCs w:val="20"/>
          </w:rPr>
          <w:t>thrush</w:t>
        </w:r>
      </w:hyperlink>
    </w:p>
    <w:p w14:paraId="619E8336" w14:textId="77777777" w:rsidR="00094733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cuts or wounds that heal slowly</w:t>
      </w:r>
    </w:p>
    <w:p w14:paraId="0DA170CF" w14:textId="5E50ECEF" w:rsidR="00094733" w:rsidRPr="00094733" w:rsidRDefault="00126890" w:rsidP="00094733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blurred vision</w:t>
      </w:r>
    </w:p>
    <w:p w14:paraId="03012765" w14:textId="77777777" w:rsidR="00094733" w:rsidRPr="00094733" w:rsidRDefault="00094733" w:rsidP="0009473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DA4826" w14:textId="264D6AA6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 xml:space="preserve">Type 1 diabetes can develop quickly over weeks or even </w:t>
      </w:r>
      <w:r w:rsidR="008A4954" w:rsidRPr="00094733">
        <w:rPr>
          <w:rFonts w:ascii="Arial" w:hAnsi="Arial" w:cs="Arial"/>
          <w:sz w:val="20"/>
          <w:szCs w:val="20"/>
        </w:rPr>
        <w:t>days but is often diagnosed at a young age.</w:t>
      </w:r>
    </w:p>
    <w:p w14:paraId="4F0E9AC4" w14:textId="4633E854" w:rsidR="00126890" w:rsidRPr="00094733" w:rsidRDefault="00126890" w:rsidP="00094733">
      <w:pPr>
        <w:pStyle w:val="Normal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>Many people have type 2 diabetes for years without realising because the early symptoms tend to be</w:t>
      </w:r>
      <w:r w:rsidR="008A4954" w:rsidRPr="00094733">
        <w:rPr>
          <w:rFonts w:ascii="Arial" w:hAnsi="Arial" w:cs="Arial"/>
          <w:sz w:val="20"/>
          <w:szCs w:val="20"/>
        </w:rPr>
        <w:t xml:space="preserve"> mild and</w:t>
      </w:r>
      <w:r w:rsidRPr="00094733">
        <w:rPr>
          <w:rFonts w:ascii="Arial" w:hAnsi="Arial" w:cs="Arial"/>
          <w:sz w:val="20"/>
          <w:szCs w:val="20"/>
        </w:rPr>
        <w:t xml:space="preserve"> </w:t>
      </w:r>
      <w:r w:rsidR="008A4954" w:rsidRPr="00094733">
        <w:rPr>
          <w:rFonts w:ascii="Arial" w:hAnsi="Arial" w:cs="Arial"/>
          <w:sz w:val="20"/>
          <w:szCs w:val="20"/>
        </w:rPr>
        <w:t>can be put down to other ailments.</w:t>
      </w:r>
    </w:p>
    <w:p w14:paraId="194A601F" w14:textId="4DEC7D90" w:rsidR="00A6582B" w:rsidRPr="00094733" w:rsidRDefault="00A6582B" w:rsidP="00094733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</w:rPr>
      </w:pPr>
      <w:r w:rsidRPr="00094733">
        <w:rPr>
          <w:rFonts w:ascii="Arial" w:eastAsia="Times New Roman" w:hAnsi="Arial" w:cs="Arial"/>
          <w:color w:val="212B32"/>
          <w:sz w:val="20"/>
          <w:szCs w:val="20"/>
        </w:rPr>
        <w:t>There are no lifestyle changes you can make to lower your risk of type 1 diabetes</w:t>
      </w:r>
      <w:r w:rsidR="008A4954" w:rsidRPr="00094733">
        <w:rPr>
          <w:rFonts w:ascii="Arial" w:eastAsia="Times New Roman" w:hAnsi="Arial" w:cs="Arial"/>
          <w:color w:val="212B32"/>
          <w:sz w:val="20"/>
          <w:szCs w:val="20"/>
        </w:rPr>
        <w:t>. However, y</w:t>
      </w:r>
      <w:r w:rsidRPr="00094733">
        <w:rPr>
          <w:rFonts w:ascii="Arial" w:eastAsia="Times New Roman" w:hAnsi="Arial" w:cs="Arial"/>
          <w:color w:val="212B32"/>
          <w:sz w:val="20"/>
          <w:szCs w:val="20"/>
        </w:rPr>
        <w:t>ou can help manage</w:t>
      </w:r>
      <w:r w:rsidR="008A4954" w:rsidRPr="00094733">
        <w:rPr>
          <w:rFonts w:ascii="Arial" w:eastAsia="Times New Roman" w:hAnsi="Arial" w:cs="Arial"/>
          <w:color w:val="212B32"/>
          <w:sz w:val="20"/>
          <w:szCs w:val="20"/>
        </w:rPr>
        <w:t xml:space="preserve"> your risk of</w:t>
      </w:r>
      <w:r w:rsidRPr="00094733">
        <w:rPr>
          <w:rFonts w:ascii="Arial" w:eastAsia="Times New Roman" w:hAnsi="Arial" w:cs="Arial"/>
          <w:color w:val="212B32"/>
          <w:sz w:val="20"/>
          <w:szCs w:val="20"/>
        </w:rPr>
        <w:t xml:space="preserve"> type 2 diabetes through healthy eating, regular exercise and </w:t>
      </w:r>
      <w:r w:rsidR="008A4954" w:rsidRPr="00094733">
        <w:rPr>
          <w:rFonts w:ascii="Arial" w:eastAsia="Times New Roman" w:hAnsi="Arial" w:cs="Arial"/>
          <w:color w:val="212B32"/>
          <w:sz w:val="20"/>
          <w:szCs w:val="20"/>
        </w:rPr>
        <w:t xml:space="preserve">maintaining </w:t>
      </w:r>
      <w:r w:rsidRPr="00094733">
        <w:rPr>
          <w:rFonts w:ascii="Arial" w:eastAsia="Times New Roman" w:hAnsi="Arial" w:cs="Arial"/>
          <w:color w:val="212B32"/>
          <w:sz w:val="20"/>
          <w:szCs w:val="20"/>
        </w:rPr>
        <w:t>a healthy body weight.</w:t>
      </w:r>
    </w:p>
    <w:p w14:paraId="1A35D3B0" w14:textId="12F3427D" w:rsidR="00A6582B" w:rsidRDefault="00A6582B" w:rsidP="00094733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094733">
        <w:rPr>
          <w:rFonts w:ascii="Arial" w:hAnsi="Arial" w:cs="Arial"/>
          <w:sz w:val="20"/>
          <w:szCs w:val="20"/>
        </w:rPr>
        <w:t xml:space="preserve">For further information visit - </w:t>
      </w:r>
      <w:hyperlink r:id="rId12" w:history="1">
        <w:r w:rsidRPr="00094733">
          <w:rPr>
            <w:rStyle w:val="Hyperlink"/>
            <w:rFonts w:ascii="Arial" w:hAnsi="Arial" w:cs="Arial"/>
            <w:sz w:val="20"/>
            <w:szCs w:val="20"/>
          </w:rPr>
          <w:t>https://www.nhs.uk/conditions/diabetes/</w:t>
        </w:r>
      </w:hyperlink>
    </w:p>
    <w:p w14:paraId="36E8D464" w14:textId="5DE9307F" w:rsidR="00702FEA" w:rsidRPr="00A6582B" w:rsidDel="00094733" w:rsidRDefault="000568F2" w:rsidP="00094733">
      <w:pPr>
        <w:shd w:val="clear" w:color="auto" w:fill="F0F4F5"/>
        <w:spacing w:after="360" w:line="240" w:lineRule="auto"/>
        <w:jc w:val="center"/>
        <w:rPr>
          <w:del w:id="0" w:author="CROSSLEY, Debbie (BRIDGE COTTAGE SURGERY)" w:date="2022-04-25T14:11:00Z"/>
          <w:rFonts w:ascii="Arial" w:eastAsia="Times New Roman" w:hAnsi="Arial" w:cs="Arial"/>
          <w:color w:val="212B32"/>
          <w:sz w:val="20"/>
          <w:szCs w:val="20"/>
        </w:rPr>
      </w:pPr>
      <w:r w:rsidRPr="00094733">
        <w:rPr>
          <w:rFonts w:eastAsia="Calibri" w:cstheme="minorHAnsi"/>
          <w:sz w:val="20"/>
          <w:szCs w:val="20"/>
        </w:rPr>
        <w:lastRenderedPageBreak/>
        <w:t xml:space="preserve">If you would like further information about the Bridge Cottage Surgery Patient Participation </w:t>
      </w:r>
      <w:proofErr w:type="gramStart"/>
      <w:r w:rsidRPr="00094733">
        <w:rPr>
          <w:rFonts w:eastAsia="Calibri" w:cstheme="minorHAnsi"/>
          <w:sz w:val="20"/>
          <w:szCs w:val="20"/>
        </w:rPr>
        <w:t>Group</w:t>
      </w:r>
      <w:proofErr w:type="gramEnd"/>
      <w:r w:rsidRPr="00094733">
        <w:rPr>
          <w:rFonts w:eastAsia="Calibri" w:cstheme="minorHAnsi"/>
          <w:sz w:val="20"/>
          <w:szCs w:val="20"/>
        </w:rPr>
        <w:t xml:space="preserve"> please email ppgbridgecottage@gmail.co</w:t>
      </w:r>
      <w:r w:rsidR="00094733">
        <w:rPr>
          <w:rFonts w:eastAsia="Calibri" w:cstheme="minorHAnsi"/>
          <w:sz w:val="20"/>
          <w:szCs w:val="20"/>
        </w:rPr>
        <w:t>m</w:t>
      </w:r>
    </w:p>
    <w:p w14:paraId="3F69A1C8" w14:textId="77777777" w:rsidR="00702FEA" w:rsidRPr="00A6582B" w:rsidRDefault="00702FEA" w:rsidP="00094733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sectPr w:rsidR="00702FEA" w:rsidRPr="00A6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5CD"/>
    <w:multiLevelType w:val="multilevel"/>
    <w:tmpl w:val="1334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E6417"/>
    <w:multiLevelType w:val="multilevel"/>
    <w:tmpl w:val="3EA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A0228"/>
    <w:multiLevelType w:val="multilevel"/>
    <w:tmpl w:val="EF4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91A46"/>
    <w:multiLevelType w:val="multilevel"/>
    <w:tmpl w:val="50B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82EB7"/>
    <w:multiLevelType w:val="multilevel"/>
    <w:tmpl w:val="B27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73169"/>
    <w:multiLevelType w:val="multilevel"/>
    <w:tmpl w:val="70D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72963"/>
    <w:multiLevelType w:val="multilevel"/>
    <w:tmpl w:val="00B8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9633D4"/>
    <w:multiLevelType w:val="multilevel"/>
    <w:tmpl w:val="13C26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SSLEY, Debbie (BRIDGE COTTAGE SURGERY)">
    <w15:presenceInfo w15:providerId="AD" w15:userId="S::debbie.crossley@nhs.net::b6b7eafd-48ed-4916-af31-c4ba0f7ce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A"/>
    <w:rsid w:val="000568F2"/>
    <w:rsid w:val="00094733"/>
    <w:rsid w:val="00126890"/>
    <w:rsid w:val="002D0FED"/>
    <w:rsid w:val="00454F82"/>
    <w:rsid w:val="004F0593"/>
    <w:rsid w:val="00702FEA"/>
    <w:rsid w:val="008A4954"/>
    <w:rsid w:val="00A6582B"/>
    <w:rsid w:val="00D83F9C"/>
    <w:rsid w:val="00EE05E2"/>
    <w:rsid w:val="00E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59AFF"/>
  <w15:docId w15:val="{12973D69-194D-499C-9298-40F88F8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F9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4F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8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4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type-2-diabe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type-1-diabetes/" TargetMode="External"/><Relationship Id="rId12" Type="http://schemas.openxmlformats.org/officeDocument/2006/relationships/hyperlink" Target="https://www.nhs.uk/conditions/diabe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nhs.uk/conditions/vaginal-thrus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thir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gestational-diabete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Hawkins</dc:creator>
  <cp:lastModifiedBy>CROSSLEY, Debbie (BRIDGE COTTAGE SURGERY)</cp:lastModifiedBy>
  <cp:revision>2</cp:revision>
  <dcterms:created xsi:type="dcterms:W3CDTF">2022-04-25T13:32:00Z</dcterms:created>
  <dcterms:modified xsi:type="dcterms:W3CDTF">2022-04-25T13:32:00Z</dcterms:modified>
</cp:coreProperties>
</file>